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357C0A1" w:rsidR="00C57FA5" w:rsidRPr="00A8604D" w:rsidRDefault="00C57FA5">
      <w:pPr>
        <w:jc w:val="center"/>
        <w:rPr>
          <w:rFonts w:ascii="Cambria" w:hAnsi="Cambria"/>
          <w:b/>
          <w:bCs/>
          <w:sz w:val="22"/>
          <w:szCs w:val="22"/>
        </w:rPr>
      </w:pPr>
      <w:del w:id="0" w:author="Teodóra" w:date="2022-10-04T10:17:00Z">
        <w:r w:rsidRPr="00A8604D" w:rsidDel="00BF458F">
          <w:rPr>
            <w:rFonts w:ascii="Cambria" w:hAnsi="Cambria"/>
            <w:b/>
            <w:bCs/>
            <w:sz w:val="22"/>
            <w:szCs w:val="22"/>
          </w:rPr>
          <w:delText xml:space="preserve">…………………. </w:delText>
        </w:r>
      </w:del>
      <w:ins w:id="1" w:author="Teodóra" w:date="2022-10-04T10:17:00Z">
        <w:r w:rsidR="00BF458F">
          <w:rPr>
            <w:rFonts w:ascii="Cambria" w:hAnsi="Cambria"/>
            <w:b/>
            <w:bCs/>
            <w:sz w:val="22"/>
            <w:szCs w:val="22"/>
          </w:rPr>
          <w:t xml:space="preserve">Abony Város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Del="00BF458F" w:rsidRDefault="00692025" w:rsidP="00436C2A">
      <w:pPr>
        <w:jc w:val="both"/>
        <w:rPr>
          <w:del w:id="2" w:author="Teodóra" w:date="2022-10-04T10:23:00Z"/>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632DB0FC" w14:textId="77777777" w:rsidR="00EC4CC4" w:rsidRPr="000669ED" w:rsidRDefault="00EC4CC4" w:rsidP="00EC4CC4">
      <w:pPr>
        <w:jc w:val="both"/>
        <w:rPr>
          <w:ins w:id="3" w:author="Teodóra" w:date="2022-10-04T10:24:00Z"/>
          <w:b/>
          <w:u w:val="single"/>
        </w:rPr>
      </w:pPr>
      <w:ins w:id="4" w:author="Teodóra" w:date="2022-10-04T10:24:00Z">
        <w:r w:rsidRPr="000669ED">
          <w:rPr>
            <w:b/>
            <w:u w:val="single"/>
          </w:rPr>
          <w:t>KÖTELEZŐ MELLÉKLETEK:</w:t>
        </w:r>
      </w:ins>
    </w:p>
    <w:p w14:paraId="6AEB9793" w14:textId="77777777" w:rsidR="00EC4CC4" w:rsidRDefault="00EC4CC4" w:rsidP="00EC4CC4">
      <w:pPr>
        <w:jc w:val="both"/>
        <w:rPr>
          <w:ins w:id="5" w:author="Teodóra" w:date="2022-10-04T10:24:00Z"/>
        </w:rPr>
      </w:pPr>
    </w:p>
    <w:p w14:paraId="6B22CF0C" w14:textId="0F1F7AA8" w:rsidR="00EC4CC4" w:rsidRPr="002E60F4" w:rsidRDefault="00EC4CC4" w:rsidP="00EC4CC4">
      <w:pPr>
        <w:numPr>
          <w:ilvl w:val="0"/>
          <w:numId w:val="20"/>
        </w:numPr>
        <w:jc w:val="both"/>
        <w:rPr>
          <w:ins w:id="6" w:author="Teodóra" w:date="2022-10-04T10:24:00Z"/>
        </w:rPr>
      </w:pPr>
      <w:ins w:id="7" w:author="Teodóra" w:date="2022-10-04T10:24:00Z">
        <w:r w:rsidRPr="002E60F4">
          <w:t xml:space="preserve">szülők ill. eltartók elmúlt három havi átlagjövedelemének igazolása (pl., családi pótlék, nyugdíj, árvaellátás, munkahelyi igazolás, munkanélküli járadék, stb.), egyéb jövedelemnél utolsó egy év tizenketted része </w:t>
        </w:r>
      </w:ins>
      <w:ins w:id="8" w:author="Teodóra" w:date="2022-10-04T10:25:00Z">
        <w:r>
          <w:t>,</w:t>
        </w:r>
      </w:ins>
    </w:p>
    <w:p w14:paraId="316DE7E3" w14:textId="0B50B239" w:rsidR="00EC4CC4" w:rsidRPr="002E60F4" w:rsidRDefault="00EC4CC4" w:rsidP="00EC4CC4">
      <w:pPr>
        <w:numPr>
          <w:ilvl w:val="0"/>
          <w:numId w:val="20"/>
        </w:numPr>
        <w:jc w:val="both"/>
        <w:rPr>
          <w:ins w:id="9" w:author="Teodóra" w:date="2022-10-04T10:24:00Z"/>
        </w:rPr>
      </w:pPr>
      <w:ins w:id="10" w:author="Teodóra" w:date="2022-10-04T10:24:00Z">
        <w:r w:rsidRPr="002E60F4">
          <w:t xml:space="preserve">saját részére kitöltött hallgatói jogviszony igazolás (egy hónapnál nem régebbi) </w:t>
        </w:r>
      </w:ins>
      <w:ins w:id="11" w:author="Teodóra" w:date="2022-10-04T10:25:00Z">
        <w:r>
          <w:t>,</w:t>
        </w:r>
      </w:ins>
    </w:p>
    <w:p w14:paraId="6065B1ED" w14:textId="09FF0FF8" w:rsidR="00EC4CC4" w:rsidRPr="002E60F4" w:rsidRDefault="00EC4CC4" w:rsidP="00EC4CC4">
      <w:pPr>
        <w:numPr>
          <w:ilvl w:val="0"/>
          <w:numId w:val="20"/>
        </w:numPr>
        <w:jc w:val="both"/>
        <w:rPr>
          <w:ins w:id="12" w:author="Teodóra" w:date="2022-10-04T10:24:00Z"/>
        </w:rPr>
      </w:pPr>
      <w:ins w:id="13" w:author="Teodóra" w:date="2022-10-04T10:24:00Z">
        <w:r w:rsidRPr="002E60F4">
          <w:t>tizenhatodik életévét betöltött testvér iskolalátogatási bizonyítványa (egy hónapnál nem régebbi)</w:t>
        </w:r>
      </w:ins>
      <w:ins w:id="14" w:author="Teodóra" w:date="2022-10-04T10:25:00Z">
        <w:r>
          <w:t>,</w:t>
        </w:r>
      </w:ins>
    </w:p>
    <w:p w14:paraId="3867AF5C" w14:textId="3119ACD6" w:rsidR="00EC4CC4" w:rsidRPr="002E60F4" w:rsidRDefault="00EC4CC4" w:rsidP="00EC4CC4">
      <w:pPr>
        <w:numPr>
          <w:ilvl w:val="0"/>
          <w:numId w:val="20"/>
        </w:numPr>
        <w:jc w:val="both"/>
        <w:rPr>
          <w:ins w:id="15" w:author="Teodóra" w:date="2022-10-04T10:24:00Z"/>
        </w:rPr>
      </w:pPr>
      <w:ins w:id="16" w:author="Teodóra" w:date="2022-10-04T10:24:00Z">
        <w:r w:rsidRPr="002E60F4">
          <w:t>családban betegségre utaló igazolás vagy határozat</w:t>
        </w:r>
      </w:ins>
      <w:ins w:id="17" w:author="Teodóra" w:date="2022-10-04T10:25:00Z">
        <w:r>
          <w:t>,</w:t>
        </w:r>
      </w:ins>
    </w:p>
    <w:p w14:paraId="7CBF233A" w14:textId="3F9B78EA" w:rsidR="00EC4CC4" w:rsidRPr="002E60F4" w:rsidRDefault="00EC4CC4" w:rsidP="00EC4CC4">
      <w:pPr>
        <w:numPr>
          <w:ilvl w:val="0"/>
          <w:numId w:val="20"/>
        </w:numPr>
        <w:jc w:val="both"/>
        <w:rPr>
          <w:ins w:id="18" w:author="Teodóra" w:date="2022-10-04T10:24:00Z"/>
        </w:rPr>
      </w:pPr>
      <w:ins w:id="19" w:author="Teodóra" w:date="2022-10-04T10:24:00Z">
        <w:r w:rsidRPr="002E60F4">
          <w:t>amennyiben szülők elváltak bírósági ítélet,  ill. ha a kérelmező árva vagy félárva halotti anyakönyvi kivonat másolata</w:t>
        </w:r>
      </w:ins>
      <w:ins w:id="20" w:author="Teodóra" w:date="2022-10-04T10:25:00Z">
        <w:r>
          <w:t>,</w:t>
        </w:r>
      </w:ins>
    </w:p>
    <w:p w14:paraId="4BB75ADC" w14:textId="0B5B52F8" w:rsidR="00EC4CC4" w:rsidRPr="002E60F4" w:rsidRDefault="00EC4CC4" w:rsidP="00EC4CC4">
      <w:pPr>
        <w:numPr>
          <w:ilvl w:val="0"/>
          <w:numId w:val="20"/>
        </w:numPr>
        <w:jc w:val="both"/>
        <w:rPr>
          <w:ins w:id="21" w:author="Teodóra" w:date="2022-10-04T10:24:00Z"/>
        </w:rPr>
      </w:pPr>
      <w:ins w:id="22" w:author="Teodóra" w:date="2022-10-04T10:24:00Z">
        <w:r w:rsidRPr="002E60F4">
          <w:t>gyermektartásdíjról három havi igazolás</w:t>
        </w:r>
      </w:ins>
      <w:ins w:id="23" w:author="Teodóra" w:date="2022-10-04T10:25:00Z">
        <w:r>
          <w:t>.</w:t>
        </w:r>
      </w:ins>
    </w:p>
    <w:p w14:paraId="7AC7C89C" w14:textId="1ED16C1F" w:rsidR="00C57FA5" w:rsidRPr="00A8604D" w:rsidDel="00EC4CC4" w:rsidRDefault="00C57FA5">
      <w:pPr>
        <w:jc w:val="both"/>
        <w:rPr>
          <w:del w:id="24" w:author="Teodóra" w:date="2022-10-04T10:24:00Z"/>
          <w:rFonts w:ascii="Cambria" w:hAnsi="Cambria"/>
          <w:sz w:val="22"/>
          <w:szCs w:val="22"/>
        </w:rPr>
      </w:pPr>
      <w:del w:id="25" w:author="Teodóra" w:date="2022-10-04T10:24:00Z">
        <w:r w:rsidRPr="00A8604D" w:rsidDel="00EC4CC4">
          <w:rPr>
            <w:rFonts w:ascii="Cambria" w:hAnsi="Cambria"/>
            <w:sz w:val="22"/>
            <w:szCs w:val="22"/>
          </w:rPr>
          <w:delText>A további mellékleteket az elbíráló települési önkormányzat határozza meg.</w:delText>
        </w:r>
      </w:del>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397EC3F3"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w:t>
      </w:r>
      <w:ins w:id="26" w:author="Teodóra" w:date="2022-10-04T10:22:00Z">
        <w:r w:rsidR="00BF458F">
          <w:rPr>
            <w:rFonts w:ascii="Cambria" w:hAnsi="Cambria" w:cs="Arial"/>
            <w:sz w:val="22"/>
            <w:szCs w:val="22"/>
          </w:rPr>
          <w:t xml:space="preserve"> </w:t>
        </w:r>
      </w:ins>
      <w:r w:rsidRPr="002A1601">
        <w:rPr>
          <w:rFonts w:ascii="Cambria" w:hAnsi="Cambria" w:cs="Arial"/>
          <w:sz w:val="22"/>
          <w:szCs w:val="22"/>
        </w:rPr>
        <w:t>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w:t>
      </w:r>
      <w:r w:rsidR="00980A47" w:rsidRPr="009F503C">
        <w:rPr>
          <w:rFonts w:ascii="Cambria" w:hAnsi="Cambria"/>
          <w:sz w:val="22"/>
          <w:szCs w:val="22"/>
        </w:rPr>
        <w:lastRenderedPageBreak/>
        <w:t>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lastRenderedPageBreak/>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21AB" w14:textId="77777777" w:rsidR="00A2700E" w:rsidRDefault="00A2700E" w:rsidP="002B7428">
      <w:r>
        <w:separator/>
      </w:r>
    </w:p>
  </w:endnote>
  <w:endnote w:type="continuationSeparator" w:id="0">
    <w:p w14:paraId="37E37F97" w14:textId="77777777" w:rsidR="00A2700E" w:rsidRDefault="00A2700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1A8F" w14:textId="77777777" w:rsidR="00A2700E" w:rsidRDefault="00A2700E" w:rsidP="002B7428">
      <w:r>
        <w:separator/>
      </w:r>
    </w:p>
  </w:footnote>
  <w:footnote w:type="continuationSeparator" w:id="0">
    <w:p w14:paraId="28737BA6" w14:textId="77777777" w:rsidR="00A2700E" w:rsidRDefault="00A2700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A20806"/>
    <w:multiLevelType w:val="hybridMultilevel"/>
    <w:tmpl w:val="3FB0D0F2"/>
    <w:lvl w:ilvl="0" w:tplc="800CD7B2">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38525852">
    <w:abstractNumId w:val="2"/>
  </w:num>
  <w:num w:numId="2" w16cid:durableId="353313981">
    <w:abstractNumId w:val="18"/>
  </w:num>
  <w:num w:numId="3" w16cid:durableId="1244678630">
    <w:abstractNumId w:val="6"/>
  </w:num>
  <w:num w:numId="4" w16cid:durableId="520969746">
    <w:abstractNumId w:val="16"/>
  </w:num>
  <w:num w:numId="5" w16cid:durableId="27339640">
    <w:abstractNumId w:val="17"/>
  </w:num>
  <w:num w:numId="6" w16cid:durableId="805857878">
    <w:abstractNumId w:val="10"/>
  </w:num>
  <w:num w:numId="7" w16cid:durableId="2123915133">
    <w:abstractNumId w:val="1"/>
  </w:num>
  <w:num w:numId="8" w16cid:durableId="1704819585">
    <w:abstractNumId w:val="4"/>
  </w:num>
  <w:num w:numId="9" w16cid:durableId="549810125">
    <w:abstractNumId w:val="3"/>
  </w:num>
  <w:num w:numId="10" w16cid:durableId="1770196917">
    <w:abstractNumId w:val="12"/>
  </w:num>
  <w:num w:numId="11" w16cid:durableId="2063871055">
    <w:abstractNumId w:val="15"/>
  </w:num>
  <w:num w:numId="12" w16cid:durableId="1457486130">
    <w:abstractNumId w:val="0"/>
  </w:num>
  <w:num w:numId="13" w16cid:durableId="1375694054">
    <w:abstractNumId w:val="5"/>
  </w:num>
  <w:num w:numId="14" w16cid:durableId="338315893">
    <w:abstractNumId w:val="13"/>
  </w:num>
  <w:num w:numId="15" w16cid:durableId="1365904863">
    <w:abstractNumId w:val="7"/>
  </w:num>
  <w:num w:numId="16" w16cid:durableId="746927490">
    <w:abstractNumId w:val="11"/>
  </w:num>
  <w:num w:numId="17" w16cid:durableId="1514685794">
    <w:abstractNumId w:val="14"/>
  </w:num>
  <w:num w:numId="18" w16cid:durableId="488640035">
    <w:abstractNumId w:val="9"/>
  </w:num>
  <w:num w:numId="19" w16cid:durableId="1343700177">
    <w:abstractNumId w:val="19"/>
  </w:num>
  <w:num w:numId="20" w16cid:durableId="13968568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odóra">
    <w15:presenceInfo w15:providerId="None" w15:userId="Teod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2700E"/>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58F"/>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C4CC4"/>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3083</Words>
  <Characters>21278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Teodóra</cp:lastModifiedBy>
  <cp:revision>4</cp:revision>
  <cp:lastPrinted>2021-07-30T06:52:00Z</cp:lastPrinted>
  <dcterms:created xsi:type="dcterms:W3CDTF">2022-08-26T07:21:00Z</dcterms:created>
  <dcterms:modified xsi:type="dcterms:W3CDTF">2022-10-04T08:25:00Z</dcterms:modified>
</cp:coreProperties>
</file>